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0A" w:rsidRPr="00880831" w:rsidRDefault="007B3E0A" w:rsidP="007B3E0A">
      <w:pPr>
        <w:pStyle w:val="a3"/>
        <w:rPr>
          <w:lang w:eastAsia="en-US"/>
        </w:rPr>
      </w:pPr>
      <w:bookmarkStart w:id="0" w:name="_Toc404598157"/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>ЕГЭ</w:t>
      </w:r>
      <w:bookmarkEnd w:id="0"/>
    </w:p>
    <w:tbl>
      <w:tblPr>
        <w:tblW w:w="9322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  <w:gridCol w:w="142"/>
      </w:tblGrid>
      <w:tr w:rsidR="007B3E0A" w:rsidRPr="007B3E0A" w:rsidTr="005B595D">
        <w:trPr>
          <w:gridAfter w:val="1"/>
          <w:wAfter w:w="143" w:type="dxa"/>
          <w:cantSplit/>
          <w:trHeight w:val="1003"/>
        </w:trPr>
        <w:tc>
          <w:tcPr>
            <w:tcW w:w="4439" w:type="dxa"/>
            <w:gridSpan w:val="12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7B3E0A" w:rsidRPr="007B3E0A" w:rsidRDefault="007B3E0A" w:rsidP="007B3E0A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Председателю </w:t>
            </w:r>
          </w:p>
          <w:p w:rsidR="007B3E0A" w:rsidRPr="007B3E0A" w:rsidRDefault="007B3E0A" w:rsidP="007B3E0A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экзаменационной комиссии</w:t>
            </w:r>
          </w:p>
          <w:p w:rsidR="007B3E0A" w:rsidRPr="007B3E0A" w:rsidRDefault="007B3E0A" w:rsidP="007B3E0A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  <w:p w:rsidR="007B3E0A" w:rsidRPr="007B3E0A" w:rsidRDefault="007B3E0A" w:rsidP="007B3E0A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7B3E0A" w:rsidRPr="007B3E0A" w:rsidRDefault="007B3E0A" w:rsidP="007B3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Заявление</w:t>
            </w:r>
          </w:p>
        </w:tc>
      </w:tr>
      <w:tr w:rsidR="007B3E0A" w:rsidRPr="007B3E0A" w:rsidTr="005B595D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3E0A" w:rsidRPr="007B3E0A" w:rsidRDefault="007B3E0A" w:rsidP="007B3E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7B3E0A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B3E0A" w:rsidRPr="007B3E0A" w:rsidTr="005B595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3E0A" w:rsidRPr="007B3E0A" w:rsidRDefault="007B3E0A" w:rsidP="007B3E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7B3E0A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B3E0A" w:rsidRPr="007B3E0A" w:rsidTr="005B595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B3E0A" w:rsidRPr="007B3E0A" w:rsidTr="005B595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рождения</w:t>
            </w: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7B3E0A" w:rsidRPr="007B3E0A" w:rsidRDefault="007B3E0A" w:rsidP="007B3E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7B3E0A" w:rsidRPr="007B3E0A" w:rsidRDefault="007B3E0A" w:rsidP="007B3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7B3E0A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отчество</w:t>
      </w:r>
    </w:p>
    <w:p w:rsidR="007B3E0A" w:rsidRPr="007B3E0A" w:rsidRDefault="007B3E0A" w:rsidP="007B3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3E0A" w:rsidRPr="007B3E0A" w:rsidRDefault="007B3E0A" w:rsidP="007B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3E0A">
        <w:rPr>
          <w:rFonts w:ascii="Times New Roman" w:hAnsi="Times New Roman" w:cs="Times New Roman"/>
          <w:b/>
          <w:sz w:val="24"/>
          <w:szCs w:val="24"/>
          <w:lang w:eastAsia="en-US"/>
        </w:rPr>
        <w:t>Документ, удостоверяющий личность</w:t>
      </w:r>
      <w:r w:rsidRPr="007B3E0A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3E0A" w:rsidRPr="007B3E0A" w:rsidTr="005B595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3E0A" w:rsidRPr="007B3E0A" w:rsidRDefault="007B3E0A" w:rsidP="007B3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3E0A" w:rsidRPr="007B3E0A" w:rsidRDefault="007B3E0A" w:rsidP="007B3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B3E0A" w:rsidRPr="007B3E0A" w:rsidTr="005B595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</w:t>
            </w: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7B3E0A" w:rsidRPr="007B3E0A" w:rsidRDefault="007B3E0A" w:rsidP="007B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3E0A">
        <w:rPr>
          <w:rFonts w:ascii="Times New Roman" w:hAnsi="Times New Roman" w:cs="Times New Roman"/>
          <w:sz w:val="24"/>
          <w:szCs w:val="24"/>
          <w:lang w:eastAsia="en-US"/>
        </w:rPr>
        <w:t xml:space="preserve">прошу зарегистрировать меня для участия в едином государственном экзамене  по следующим общеобразовательным предметам: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1176"/>
        <w:gridCol w:w="1679"/>
        <w:gridCol w:w="2605"/>
      </w:tblGrid>
      <w:tr w:rsidR="007B3E0A" w:rsidRPr="007B3E0A" w:rsidTr="005B595D">
        <w:trPr>
          <w:trHeight w:val="858"/>
        </w:trPr>
        <w:tc>
          <w:tcPr>
            <w:tcW w:w="3720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7B3E0A" w:rsidRPr="00445791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57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05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Выбор сроков (досрочный этап, основной этап, дополнительный этап)</w:t>
            </w: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</w:tcPr>
          <w:p w:rsidR="007B3E0A" w:rsidRPr="00445791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7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ins w:id="1" w:author="EKomlev" w:date="2014-12-12T16:36:00Z">
              <w:r w:rsidRPr="0044579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(базовый уровень)</w:t>
              </w:r>
            </w:ins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  <w:ins w:id="2" w:author="EKomlev" w:date="2014-12-12T16:35:00Z"/>
        </w:trPr>
        <w:tc>
          <w:tcPr>
            <w:tcW w:w="3720" w:type="dxa"/>
          </w:tcPr>
          <w:p w:rsidR="007B3E0A" w:rsidRPr="00445791" w:rsidRDefault="007B3E0A" w:rsidP="007B3E0A">
            <w:pPr>
              <w:spacing w:after="0" w:line="240" w:lineRule="auto"/>
              <w:rPr>
                <w:ins w:id="3" w:author="EKomlev" w:date="2014-12-12T16:35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4" w:author="EKomlev" w:date="2014-12-12T16:35:00Z">
              <w:r w:rsidRPr="0044579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Математика </w:t>
              </w:r>
            </w:ins>
            <w:ins w:id="5" w:author="EKomlev" w:date="2014-12-12T16:36:00Z">
              <w:r w:rsidRPr="0044579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(профильный уровень)</w:t>
              </w:r>
            </w:ins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ins w:id="6" w:author="EKomlev" w:date="2014-12-12T16:35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ins w:id="7" w:author="Кузнецова" w:date="2014-12-16T14:1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ins w:id="8" w:author="EKomlev" w:date="2014-12-12T16:35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302"/>
        </w:trPr>
        <w:tc>
          <w:tcPr>
            <w:tcW w:w="3720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rPr>
          <w:trHeight w:hRule="exact" w:val="284"/>
        </w:trPr>
        <w:tc>
          <w:tcPr>
            <w:tcW w:w="3720" w:type="dxa"/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7B3E0A" w:rsidRPr="007B3E0A" w:rsidRDefault="007B3E0A" w:rsidP="007B3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B3E0A">
        <w:rPr>
          <w:rFonts w:ascii="Times New Roman" w:hAnsi="Times New Roman" w:cs="Times New Roman"/>
          <w:sz w:val="24"/>
          <w:szCs w:val="24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7B3E0A" w:rsidRPr="007B3E0A" w:rsidTr="005B595D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Справкой </w:t>
            </w:r>
            <w:r w:rsidRPr="007B3E0A">
              <w:rPr>
                <w:rFonts w:ascii="Times New Roman" w:hAnsi="Times New Roman" w:cs="Times New Roman"/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3E0A" w:rsidRPr="007B3E0A" w:rsidRDefault="007B3E0A" w:rsidP="007B3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3E0A" w:rsidRPr="007B3E0A" w:rsidRDefault="007B3E0A" w:rsidP="007B3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B3E0A"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7B3E0A" w:rsidRPr="007B3E0A" w:rsidRDefault="007B3E0A" w:rsidP="007B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3E0A"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______________/______________________(Ф.И.О.)</w:t>
      </w:r>
    </w:p>
    <w:p w:rsidR="007B3E0A" w:rsidRPr="007B3E0A" w:rsidRDefault="007B3E0A" w:rsidP="007B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3E0A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B3E0A" w:rsidRPr="007B3E0A" w:rsidTr="005B595D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7B3E0A" w:rsidRPr="007B3E0A" w:rsidRDefault="007B3E0A" w:rsidP="007B3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E0A" w:rsidRPr="007B3E0A" w:rsidTr="005B595D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E0A" w:rsidRPr="007B3E0A" w:rsidRDefault="007B3E0A" w:rsidP="007B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5164" w:rsidRDefault="001C5164" w:rsidP="007B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0A" w:rsidRDefault="007B3E0A" w:rsidP="007B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0A" w:rsidRDefault="007B3E0A" w:rsidP="007B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-736" w:type="dxa"/>
        <w:tblLook w:val="04A0"/>
      </w:tblPr>
      <w:tblGrid>
        <w:gridCol w:w="580"/>
        <w:gridCol w:w="400"/>
        <w:gridCol w:w="400"/>
        <w:gridCol w:w="400"/>
        <w:gridCol w:w="466"/>
        <w:gridCol w:w="466"/>
        <w:gridCol w:w="400"/>
        <w:gridCol w:w="400"/>
        <w:gridCol w:w="400"/>
        <w:gridCol w:w="400"/>
        <w:gridCol w:w="400"/>
        <w:gridCol w:w="557"/>
        <w:gridCol w:w="557"/>
        <w:gridCol w:w="511"/>
        <w:gridCol w:w="46"/>
        <w:gridCol w:w="364"/>
        <w:gridCol w:w="36"/>
        <w:gridCol w:w="364"/>
        <w:gridCol w:w="36"/>
        <w:gridCol w:w="364"/>
        <w:gridCol w:w="36"/>
        <w:gridCol w:w="364"/>
        <w:gridCol w:w="36"/>
        <w:gridCol w:w="400"/>
        <w:gridCol w:w="400"/>
        <w:gridCol w:w="400"/>
        <w:gridCol w:w="344"/>
        <w:gridCol w:w="56"/>
        <w:gridCol w:w="344"/>
        <w:gridCol w:w="36"/>
        <w:gridCol w:w="37"/>
      </w:tblGrid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ind w:left="-534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1-АП</w:t>
            </w:r>
          </w:p>
        </w:tc>
      </w:tr>
      <w:tr w:rsidR="007B3E0A" w:rsidRPr="007B3E0A" w:rsidTr="007B3E0A">
        <w:trPr>
          <w:gridAfter w:val="2"/>
          <w:wAfter w:w="73" w:type="dxa"/>
          <w:trHeight w:val="465"/>
        </w:trPr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sz w:val="24"/>
                <w:szCs w:val="24"/>
              </w:rPr>
              <w:t>(код формы)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99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АПЕЛЛЯЦИЯ</w:t>
            </w:r>
          </w:p>
        </w:tc>
      </w:tr>
      <w:tr w:rsidR="007B3E0A" w:rsidRPr="007B3E0A" w:rsidTr="007B3E0A">
        <w:trPr>
          <w:gridAfter w:val="1"/>
          <w:wAfter w:w="37" w:type="dxa"/>
          <w:trHeight w:val="300"/>
        </w:trPr>
        <w:tc>
          <w:tcPr>
            <w:tcW w:w="99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несогласии с выставленными баллами по ЕГЭ</w:t>
            </w:r>
          </w:p>
        </w:tc>
      </w:tr>
      <w:tr w:rsidR="007B3E0A" w:rsidRPr="007B3E0A" w:rsidTr="007B3E0A">
        <w:trPr>
          <w:gridAfter w:val="1"/>
          <w:wAfter w:w="37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участнике ЕГЭ</w:t>
            </w:r>
          </w:p>
        </w:tc>
        <w:tc>
          <w:tcPr>
            <w:tcW w:w="58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участника ЕГЭ: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13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E0A" w:rsidRPr="007B3E0A" w:rsidTr="007B3E0A">
        <w:trPr>
          <w:gridAfter w:val="1"/>
          <w:wAfter w:w="37" w:type="dxa"/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ОО)</w:t>
            </w:r>
          </w:p>
        </w:tc>
      </w:tr>
      <w:tr w:rsidR="007B3E0A" w:rsidRPr="007B3E0A" w:rsidTr="007B3E0A">
        <w:trPr>
          <w:gridAfter w:val="1"/>
          <w:wAfter w:w="37" w:type="dxa"/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E0A" w:rsidRPr="007B3E0A" w:rsidTr="007B3E0A">
        <w:trPr>
          <w:gridAfter w:val="1"/>
          <w:wAfter w:w="37" w:type="dxa"/>
          <w:trHeight w:val="27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ППЭ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ППЭ)</w:t>
            </w:r>
          </w:p>
        </w:tc>
      </w:tr>
      <w:tr w:rsidR="007B3E0A" w:rsidRPr="007B3E0A" w:rsidTr="007B3E0A">
        <w:trPr>
          <w:gridAfter w:val="1"/>
          <w:wAfter w:w="37" w:type="dxa"/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E0A" w:rsidRPr="007B3E0A" w:rsidTr="007B3E0A">
        <w:trPr>
          <w:gridAfter w:val="1"/>
          <w:wAfter w:w="37" w:type="dxa"/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E0A" w:rsidRPr="007B3E0A" w:rsidTr="007B3E0A">
        <w:trPr>
          <w:gridAfter w:val="1"/>
          <w:wAfter w:w="37" w:type="dxa"/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E0A" w:rsidRPr="007B3E0A" w:rsidTr="007B3E0A">
        <w:trPr>
          <w:gridAfter w:val="1"/>
          <w:wAfter w:w="37" w:type="dxa"/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E0A" w:rsidRPr="007B3E0A" w:rsidTr="007B3E0A">
        <w:trPr>
          <w:gridAfter w:val="1"/>
          <w:wAfter w:w="37" w:type="dxa"/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13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E0A" w:rsidRPr="007B3E0A" w:rsidTr="007B3E0A">
        <w:trPr>
          <w:gridAfter w:val="1"/>
          <w:wAfter w:w="37" w:type="dxa"/>
          <w:trHeight w:val="517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пересмотреть выставленные мне результаты ЕГЭ, так как считаю, что данные мною ответы на задания были оценены (обработаны) неверно.</w:t>
            </w:r>
          </w:p>
        </w:tc>
      </w:tr>
      <w:tr w:rsidR="007B3E0A" w:rsidRPr="007B3E0A" w:rsidTr="007B3E0A">
        <w:trPr>
          <w:gridAfter w:val="1"/>
          <w:wAfter w:w="37" w:type="dxa"/>
          <w:trHeight w:val="517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517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255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моем присутствии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присутствии лица, представляющего мои интересы</w:t>
            </w:r>
          </w:p>
        </w:tc>
      </w:tr>
      <w:tr w:rsidR="007B3E0A" w:rsidRPr="007B3E0A" w:rsidTr="007B3E0A">
        <w:trPr>
          <w:gridAfter w:val="1"/>
          <w:wAfter w:w="37" w:type="dxa"/>
          <w:trHeight w:val="21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21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E0A" w:rsidRPr="007B3E0A" w:rsidTr="007B3E0A">
        <w:trPr>
          <w:gridAfter w:val="1"/>
          <w:wAfter w:w="37" w:type="dxa"/>
          <w:trHeight w:val="210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195"/>
        </w:trPr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E0A" w:rsidRPr="007B3E0A" w:rsidTr="007B3E0A">
        <w:trPr>
          <w:gridAfter w:val="1"/>
          <w:wAfter w:w="37" w:type="dxa"/>
          <w:trHeight w:val="15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3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24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21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A" w:rsidRPr="007B3E0A" w:rsidTr="007B3E0A">
        <w:trPr>
          <w:gridAfter w:val="1"/>
          <w:wAfter w:w="37" w:type="dxa"/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конфликтной комиссии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E0A" w:rsidRPr="007B3E0A" w:rsidRDefault="007B3E0A" w:rsidP="007B3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E0A" w:rsidRPr="007B3E0A" w:rsidRDefault="007B3E0A" w:rsidP="007B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E0A" w:rsidRPr="007B3E0A" w:rsidSect="007B3E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E0A"/>
    <w:rsid w:val="001C5164"/>
    <w:rsid w:val="00445791"/>
    <w:rsid w:val="007B3E0A"/>
    <w:rsid w:val="00C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7B3E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C74B05EF43454992F952D231A3C080" ma:contentTypeVersion="0" ma:contentTypeDescription="Создание документа." ma:contentTypeScope="" ma:versionID="1b08af14ee8255aa08ef72610108a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83662-9DDE-4E84-8E54-4B3769BE1FD6}"/>
</file>

<file path=customXml/itemProps2.xml><?xml version="1.0" encoding="utf-8"?>
<ds:datastoreItem xmlns:ds="http://schemas.openxmlformats.org/officeDocument/2006/customXml" ds:itemID="{9ABE04F0-805E-4B5E-B7B5-BA8F30E84B6D}"/>
</file>

<file path=customXml/itemProps3.xml><?xml version="1.0" encoding="utf-8"?>
<ds:datastoreItem xmlns:ds="http://schemas.openxmlformats.org/officeDocument/2006/customXml" ds:itemID="{25473EC6-026B-40D9-A142-9BD90E4E5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2015-01-19T06:19:00Z</dcterms:created>
  <dcterms:modified xsi:type="dcterms:W3CDTF">2015-01-19T06:33:00Z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0x010100B5C74B05EF43454992F952D231A3C080</vt:lpwstr>
  </property>
</Properties>
</file>